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FORMULAIRE DE DEMANDE ET ATTESTATION SUR L’HONNEUR</w:t>
      </w:r>
    </w:p>
    <w:p>
      <w:pPr>
        <w:pStyle w:val="Normal"/>
        <w:jc w:val="center"/>
        <w:rPr>
          <w:u w:val="single"/>
        </w:rPr>
      </w:pPr>
      <w:r>
        <w:rPr>
          <w:u w:val="single"/>
        </w:rPr>
        <w:t>SERVICE DE PRESSE EN LIGNE</w:t>
      </w:r>
    </w:p>
    <w:p>
      <w:pPr>
        <w:pStyle w:val="Normal"/>
        <w:jc w:val="both"/>
        <w:rPr/>
      </w:pPr>
      <w:r>
        <w:rPr/>
        <w:t>Liste des départements dans lesquels l’habilitation est demandée (joindre une copie des formulaires adressés aux autres préfectures) : ……………………………………………………………………………………………………….</w:t>
      </w:r>
    </w:p>
    <w:p>
      <w:pPr>
        <w:pStyle w:val="Normal"/>
        <w:jc w:val="both"/>
        <w:rPr>
          <w:b/>
          <w:b/>
        </w:rPr>
      </w:pPr>
      <w:r>
        <w:rPr>
          <w:b/>
        </w:rPr>
        <w:t xml:space="preserve">I. – Formulaire de demande d’inscription </w:t>
      </w:r>
      <w:r>
        <w:rPr>
          <w:b/>
          <w:u w:val="single"/>
        </w:rPr>
        <w:t>d’un service de presse en ligne</w:t>
      </w:r>
      <w:r>
        <w:rPr>
          <w:b/>
        </w:rPr>
        <w:t xml:space="preserve"> (SPEL)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du service de presse en ligne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840"/>
        <w:jc w:val="both"/>
        <w:rPr/>
      </w:pPr>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ListParagraph"/>
        <w:numPr>
          <w:ilvl w:val="0"/>
          <w:numId w:val="1"/>
        </w:numPr>
        <w:jc w:val="both"/>
        <w:rPr/>
      </w:pPr>
      <w:r>
        <w:rPr/>
        <w:t>Option 1 : Justifier d’une diffusion payante par abonnements (données moyennes sur les 6 meilleurs mois de l’année 2023)</w:t>
      </w:r>
    </w:p>
    <w:p>
      <w:pPr>
        <w:pStyle w:val="Normal"/>
        <w:spacing w:before="0" w:after="840"/>
        <w:jc w:val="both"/>
        <w:rPr/>
      </w:pPr>
      <w:r>
        <w:rPr/>
        <w:t>- Vente effective dans le département (nombre d’abonnements)</w:t>
      </w:r>
      <w:r>
        <w:rPr>
          <w:rStyle w:val="Ancredenotedebasdepage"/>
        </w:rPr>
        <w:footnoteReference w:id="3"/>
      </w:r>
      <w:r>
        <w:rPr/>
        <w:t> :</w:t>
      </w:r>
    </w:p>
    <w:p>
      <w:pPr>
        <w:pStyle w:val="ListParagraph"/>
        <w:numPr>
          <w:ilvl w:val="0"/>
          <w:numId w:val="1"/>
        </w:numPr>
        <w:jc w:val="both"/>
        <w:rPr/>
      </w:pPr>
      <w:r>
        <w:rPr/>
        <w:t>Option 2 : Justifier de la fréquentation du SPEL (données moyennes sur les 6 meilleurs mois de l’année 2023)</w:t>
      </w:r>
    </w:p>
    <w:p>
      <w:pPr>
        <w:pStyle w:val="Normal"/>
        <w:jc w:val="both"/>
        <w:rPr/>
      </w:pPr>
      <w:r>
        <w:rPr/>
        <w:t>- Nombre de visites hebdomadaires en provenance de la région</w:t>
      </w:r>
      <w:r>
        <w:rPr>
          <w:rStyle w:val="Ancredenotedebasdepage"/>
        </w:rPr>
        <w:footnoteReference w:id="4"/>
      </w:r>
      <w:r>
        <w:rPr/>
        <w:t> :</w:t>
      </w:r>
    </w:p>
    <w:p>
      <w:pPr>
        <w:pStyle w:val="Normal"/>
        <w:jc w:val="both"/>
        <w:rPr/>
      </w:pPr>
      <w:r>
        <w:rP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ncredenotedebasdepage"/>
        </w:rPr>
        <w:footnoteReference w:id="5"/>
      </w:r>
      <w:r>
        <w:rPr/>
        <w:t> :</w:t>
      </w:r>
    </w:p>
    <w:p>
      <w:pPr>
        <w:pStyle w:val="Normal"/>
        <w:rPr/>
      </w:pPr>
      <w:r>
        <w:rPr/>
      </w:r>
      <w:r>
        <w:br w:type="page"/>
      </w:r>
    </w:p>
    <w:tbl>
      <w:tblPr>
        <w:tblStyle w:val="Grilledutableau"/>
        <w:tblW w:w="9062" w:type="dxa"/>
        <w:jc w:val="left"/>
        <w:tblInd w:w="0" w:type="dxa"/>
        <w:tblCellMar>
          <w:top w:w="0" w:type="dxa"/>
          <w:left w:w="103" w:type="dxa"/>
          <w:bottom w:w="0" w:type="dxa"/>
          <w:right w:w="108" w:type="dxa"/>
        </w:tblCellMar>
        <w:tblLook w:firstRow="1" w:noVBand="1" w:lastRow="0" w:firstColumn="1" w:lastColumn="0" w:noHBand="0" w:val="04a0"/>
      </w:tblPr>
      <w:tblGrid>
        <w:gridCol w:w="4531"/>
        <w:gridCol w:w="4530"/>
      </w:tblGrid>
      <w:tr>
        <w:trPr>
          <w:trHeight w:val="510" w:hRule="exact"/>
        </w:trPr>
        <w:tc>
          <w:tcPr>
            <w:tcW w:w="4531" w:type="dxa"/>
            <w:tcBorders/>
            <w:shd w:color="auto" w:fill="D9D9D9" w:themeFill="background1" w:themeFillShade="d9" w:val="clear"/>
            <w:tcMar>
              <w:left w:w="103" w:type="dxa"/>
            </w:tcMar>
          </w:tcPr>
          <w:p>
            <w:pPr>
              <w:pStyle w:val="Normal"/>
              <w:pageBreakBefore/>
              <w:spacing w:lineRule="auto" w:line="240" w:before="0" w:after="0"/>
              <w:jc w:val="center"/>
              <w:rPr>
                <w:sz w:val="20"/>
                <w:szCs w:val="20"/>
              </w:rPr>
            </w:pPr>
            <w:r>
              <w:rPr>
                <w:sz w:val="20"/>
                <w:szCs w:val="20"/>
              </w:rPr>
              <w:t>Nom du département (lister tous les départements de la région)</w:t>
            </w:r>
          </w:p>
        </w:tc>
        <w:tc>
          <w:tcPr>
            <w:tcW w:w="4530" w:type="dxa"/>
            <w:tcBorders/>
            <w:shd w:color="auto" w:fill="D9D9D9" w:themeFill="background1" w:themeFillShade="d9" w:val="clear"/>
            <w:tcMar>
              <w:left w:w="103" w:type="dxa"/>
            </w:tcMar>
          </w:tcPr>
          <w:p>
            <w:pPr>
              <w:pStyle w:val="Normal"/>
              <w:spacing w:lineRule="auto" w:line="240" w:before="0" w:after="0"/>
              <w:jc w:val="center"/>
              <w:rPr>
                <w:sz w:val="20"/>
                <w:szCs w:val="20"/>
              </w:rPr>
            </w:pPr>
            <w:r>
              <w:rPr>
                <w:sz w:val="20"/>
                <w:szCs w:val="20"/>
              </w:rPr>
              <w:t>Nombre de visites hebdomadaires</w:t>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bl>
    <w:p>
      <w:pPr>
        <w:pStyle w:val="Normal"/>
        <w:jc w:val="both"/>
        <w:rPr/>
      </w:pPr>
      <w:r>
        <w:rPr/>
      </w:r>
    </w:p>
    <w:p>
      <w:pPr>
        <w:pStyle w:val="Normal"/>
        <w:jc w:val="both"/>
        <w:rPr/>
      </w:pPr>
      <w:r>
        <w:rPr/>
        <w:t>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ou le nom du SPEL et, dans le cas d’un SPEL dont l’accès est payant, un identifiant de connexion permettant aux services préfectoraux de se connecter au service.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 éditrice du SPEL et, le cas échéant, cachet</w:t>
      </w:r>
    </w:p>
    <w:p>
      <w:pPr>
        <w:pStyle w:val="Normal"/>
        <w:spacing w:before="0" w:after="0"/>
        <w:jc w:val="right"/>
        <w:rPr/>
      </w:pPr>
      <w:r>
        <w:rPr/>
        <w:t>de l’expert-comptable ou du commissaire aux comptes :</w:t>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pPr>
      <w:r>
        <w:rPr>
          <w:sz w:val="20"/>
          <w:szCs w:val="20"/>
        </w:rPr>
        <w:t>La demande d’inscription assortie des pièces demandées doit être transmise avant le :</w:t>
      </w:r>
      <w:ins w:id="0" w:author="Auteur inconnu" w:date="2023-10-24T10:09:21Z">
        <w:r>
          <w:rPr>
            <w:sz w:val="20"/>
            <w:szCs w:val="20"/>
          </w:rPr>
          <w:t xml:space="preserve"> </w:t>
        </w:r>
      </w:ins>
      <w:ins w:id="1" w:author="Auteur inconnu" w:date="2023-10-24T10:09:21Z">
        <w:r>
          <w:rPr>
            <w:sz w:val="20"/>
            <w:szCs w:val="20"/>
          </w:rPr>
          <w:t>24 novembre 2023</w:t>
        </w:r>
      </w:ins>
    </w:p>
    <w:p>
      <w:pPr>
        <w:pStyle w:val="Normal"/>
        <w:spacing w:before="0" w:after="0"/>
        <w:jc w:val="both"/>
        <w:rPr/>
      </w:pPr>
      <w:r>
        <w:rPr>
          <w:sz w:val="20"/>
          <w:szCs w:val="20"/>
        </w:rPr>
        <w:t>L’envoi peut être fait par voie dématérialisée (au format .pdf) à l’adresse électronique suivante :</w:t>
      </w:r>
      <w:ins w:id="2" w:author="Auteur inconnu" w:date="2023-10-24T10:09:30Z">
        <w:r>
          <w:rPr>
            <w:sz w:val="20"/>
            <w:szCs w:val="20"/>
          </w:rPr>
          <w:t xml:space="preserve"> </w:t>
        </w:r>
      </w:ins>
      <w:ins w:id="3" w:author="Auteur inconnu" w:date="2023-10-24T10:09:30Z">
        <w:r>
          <w:rPr>
            <w:sz w:val="20"/>
            <w:szCs w:val="20"/>
          </w:rPr>
          <w:t>pref-service-election@doubs.gouv.fr</w:t>
        </w:r>
      </w:ins>
    </w:p>
    <w:p>
      <w:pPr>
        <w:pStyle w:val="Normal"/>
        <w:spacing w:before="0" w:after="0"/>
        <w:jc w:val="both"/>
        <w:rPr>
          <w:sz w:val="20"/>
          <w:szCs w:val="20"/>
        </w:rPr>
      </w:pPr>
      <w:r>
        <w:rPr>
          <w:sz w:val="20"/>
          <w:szCs w:val="20"/>
        </w:rPr>
      </w:r>
    </w:p>
    <w:p>
      <w:pPr>
        <w:pStyle w:val="Normal"/>
        <w:rPr>
          <w:b/>
          <w:b/>
        </w:rPr>
      </w:pPr>
      <w:r>
        <w:rPr>
          <w:b/>
        </w:rPr>
      </w:r>
      <w:r>
        <w:br w:type="page"/>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du SPEL)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 xml:space="preserve">Le fait de se faire délivrer indûment par une administration publique ou par un organisme chargé d'une mission de service public, par quelque moyen frauduleux </w:t>
      </w:r>
      <w:bookmarkStart w:id="0" w:name="_GoBack"/>
      <w:r>
        <w:rPr/>
        <w:t xml:space="preserve">que ce soit, un document destiné à constater un droit, une identité ou une qualité ou à accorder </w:t>
      </w:r>
      <w:bookmarkEnd w:id="0"/>
      <w:r>
        <w:rPr/>
        <w:t>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erReference w:type="default" r:id="rId2"/>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114300" distR="114300" simplePos="0" locked="0" layoutInCell="1" allowOverlap="1" relativeHeight="4">
              <wp:simplePos x="0" y="0"/>
              <wp:positionH relativeFrom="page">
                <wp:posOffset>0</wp:posOffset>
              </wp:positionH>
              <wp:positionV relativeFrom="page">
                <wp:posOffset>10227945</wp:posOffset>
              </wp:positionV>
              <wp:extent cx="7561580" cy="274320"/>
              <wp:effectExtent l="0" t="0" r="0" b="12700"/>
              <wp:wrapNone/>
              <wp:docPr id="1" name="MSIPCM4f254c9e9e2438c98bd1401a" descr="{&quot;HashCode&quot;:276409400,&quot;Height&quot;:841.0,&quot;Width&quot;:595.0,&quot;Placement&quot;:&quot;Footer&quot;,&quot;Index&quot;:&quot;Primary&quot;,&quot;Section&quot;:1,&quot;Top&quot;:0.0,&quot;Left&quot;:0.0}"/>
              <a:graphic xmlns:a="http://schemas.openxmlformats.org/drawingml/2006/main">
                <a:graphicData uri="http://schemas.microsoft.com/office/word/2010/wordprocessingShape">
                  <wps:wsp>
                    <wps:cNvSpPr/>
                    <wps:spPr>
                      <a:xfrm>
                        <a:off x="0" y="0"/>
                        <a:ext cx="7561080" cy="273600"/>
                      </a:xfrm>
                      <a:prstGeom prst="rect">
                        <a:avLst/>
                      </a:prstGeom>
                      <a:noFill/>
                      <a:ln w="6480">
                        <a:noFill/>
                      </a:ln>
                    </wps:spPr>
                    <wps:style>
                      <a:lnRef idx="0"/>
                      <a:fillRef idx="0"/>
                      <a:effectRef idx="0"/>
                      <a:fontRef idx="minor"/>
                    </wps:style>
                    <wps:txbx>
                      <w:txbxContent>
                        <w:p>
                          <w:pPr>
                            <w:pStyle w:val="Contenudecadre"/>
                            <w:spacing w:before="0" w:after="0"/>
                            <w:jc w:val="center"/>
                            <w:rPr>
                              <w:rFonts w:ascii="Calibri" w:hAnsi="Calibri" w:cs="Calibri"/>
                              <w:color w:val="008000"/>
                              <w:sz w:val="24"/>
                            </w:rPr>
                          </w:pPr>
                          <w:r>
                            <w:rPr>
                              <w:rFonts w:cs="Calibri"/>
                              <w:color w:val="008000"/>
                              <w:sz w:val="24"/>
                            </w:rPr>
                            <w:t>C1 Données Internes</w:t>
                          </w:r>
                        </w:p>
                      </w:txbxContent>
                    </wps:txbx>
                    <wps:bodyPr tIns="0" bIns="0" anchor="b">
                      <a:prstTxWarp prst="textNoShape"/>
                      <a:noAutofit/>
                    </wps:bodyPr>
                  </wps:wsp>
                </a:graphicData>
              </a:graphic>
            </wp:anchor>
          </w:drawing>
        </mc:Choice>
        <mc:Fallback>
          <w:pict>
            <v:rect id="shape_0" ID="MSIPCM4f254c9e9e2438c98bd1401a" stroked="f" style="position:absolute;margin-left:0pt;margin-top:805.35pt;width:595.3pt;height:21.5pt;mso-position-horizontal-relative:page;mso-position-vertical-relative:page">
              <w10:wrap type="square"/>
              <v:fill o:detectmouseclick="t" on="false"/>
              <v:stroke color="#3465a4" weight="6480" joinstyle="round" endcap="flat"/>
              <v:textbox>
                <w:txbxContent>
                  <w:p>
                    <w:pPr>
                      <w:pStyle w:val="Contenudecadre"/>
                      <w:spacing w:before="0" w:after="0"/>
                      <w:jc w:val="center"/>
                      <w:rPr>
                        <w:rFonts w:ascii="Calibri" w:hAnsi="Calibri" w:cs="Calibri"/>
                        <w:color w:val="008000"/>
                        <w:sz w:val="24"/>
                      </w:rPr>
                    </w:pPr>
                    <w:r>
                      <w:rPr>
                        <w:rFonts w:cs="Calibri"/>
                        <w:color w:val="008000"/>
                        <w:sz w:val="24"/>
                      </w:rPr>
                      <w:t>C1 Données Internes</w:t>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rStyle w:val="Footnotereference"/>
        </w:rPr>
        <w:tab/>
      </w:r>
      <w:r>
        <w:rPr/>
        <w:t xml:space="preserve"> </w:t>
      </w:r>
      <w:r>
        <w:rPr>
          <w:sz w:val="18"/>
          <w:szCs w:val="18"/>
        </w:rPr>
        <w:t>Cette attestation de la CPPAP doit notamment mentionner, si l’éditeur fait le choix de justifier d’une diffusion payante (option 1), que le SPEL respecte le critère fixé au 1° du II de l’article 2 du décret n° 2019-1216 du 21 novembre 2019.</w:t>
      </w:r>
    </w:p>
  </w:footnote>
  <w:footnote w:id="3">
    <w:p>
      <w:pPr>
        <w:pStyle w:val="Footnotetext"/>
        <w:jc w:val="both"/>
        <w:rPr/>
      </w:pPr>
      <w:r>
        <w:rPr>
          <w:rStyle w:val="Footnotereference"/>
        </w:rPr>
        <w:footnoteRef/>
        <w:tab/>
      </w:r>
      <w:r>
        <w:rPr>
          <w:rStyle w:val="Footnotereference"/>
        </w:rPr>
        <w:tab/>
      </w:r>
      <w:r>
        <w:rPr/>
        <w:t xml:space="preserve"> </w:t>
      </w:r>
      <w:r>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4">
    <w:p>
      <w:pPr>
        <w:pStyle w:val="Footnotetext"/>
        <w:jc w:val="both"/>
        <w:rPr/>
      </w:pPr>
      <w:r>
        <w:rPr>
          <w:rStyle w:val="Footnotereference"/>
        </w:rPr>
        <w:footnoteRef/>
        <w:tab/>
      </w:r>
      <w:r>
        <w:rPr>
          <w:rStyle w:val="Footnotereference"/>
        </w:rPr>
        <w:tab/>
      </w:r>
      <w:r>
        <w:rPr/>
        <w:t xml:space="preserve"> </w:t>
      </w:r>
      <w:r>
        <w:rPr>
          <w:sz w:val="18"/>
          <w:szCs w:val="18"/>
        </w:rPr>
        <w:t>Cette donnée doit être certifiée par un organisme offrant la garantie de moyens d'investigation suffisants et notoirement reconnus comme tels.</w:t>
      </w:r>
    </w:p>
  </w:footnote>
  <w:footnote w:id="5">
    <w:p>
      <w:pPr>
        <w:pStyle w:val="Footnotetext"/>
        <w:jc w:val="both"/>
        <w:rPr/>
      </w:pPr>
      <w:r>
        <w:rPr>
          <w:rStyle w:val="Footnotereference"/>
        </w:rPr>
        <w:footnoteRef/>
        <w:tab/>
      </w:r>
      <w:r>
        <w:rPr>
          <w:rStyle w:val="Footnotereference"/>
        </w:rPr>
        <w:tab/>
      </w:r>
      <w:r>
        <w:rPr/>
        <w:t xml:space="preserve"> </w:t>
      </w:r>
      <w:r>
        <w:rPr>
          <w:sz w:val="18"/>
          <w:szCs w:val="18"/>
        </w:rPr>
        <w:t>Cette répartition est effectuée sous la responsabilité de l’éditeur. Elle doit impérativement être identique dans chacun des formulaires de demande adressés à l’ensemble des préfectures des départements où l’éditeur candidate à l’habilitation.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736c"/>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d5736c"/>
    <w:rPr>
      <w:sz w:val="20"/>
      <w:szCs w:val="20"/>
    </w:rPr>
  </w:style>
  <w:style w:type="character" w:styleId="Footnotereference">
    <w:name w:val="footnote reference"/>
    <w:basedOn w:val="DefaultParagraphFont"/>
    <w:uiPriority w:val="99"/>
    <w:semiHidden/>
    <w:unhideWhenUsed/>
    <w:qFormat/>
    <w:rsid w:val="00d5736c"/>
    <w:rPr>
      <w:vertAlign w:val="superscript"/>
    </w:rPr>
  </w:style>
  <w:style w:type="character" w:styleId="EntteCar" w:customStyle="1">
    <w:name w:val="En-tête Car"/>
    <w:basedOn w:val="DefaultParagraphFont"/>
    <w:link w:val="En-tte"/>
    <w:uiPriority w:val="99"/>
    <w:qFormat/>
    <w:rsid w:val="004928ea"/>
    <w:rPr/>
  </w:style>
  <w:style w:type="character" w:styleId="PieddepageCar" w:customStyle="1">
    <w:name w:val="Pied de page Car"/>
    <w:basedOn w:val="DefaultParagraphFont"/>
    <w:link w:val="Pieddepage"/>
    <w:uiPriority w:val="99"/>
    <w:qFormat/>
    <w:rsid w:val="004928ea"/>
    <w:rPr/>
  </w:style>
  <w:style w:type="character" w:styleId="TextedebullesCar" w:customStyle="1">
    <w:name w:val="Texte de bulles Car"/>
    <w:basedOn w:val="DefaultParagraphFont"/>
    <w:link w:val="Textedebulles"/>
    <w:uiPriority w:val="99"/>
    <w:semiHidden/>
    <w:qFormat/>
    <w:rsid w:val="0039539f"/>
    <w:rPr>
      <w:rFonts w:ascii="Segoe UI" w:hAnsi="Segoe UI" w:cs="Segoe UI"/>
      <w:sz w:val="18"/>
      <w:szCs w:val="18"/>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5736c"/>
    <w:pPr>
      <w:spacing w:before="0" w:after="160"/>
      <w:ind w:left="720" w:hanging="0"/>
      <w:contextualSpacing/>
    </w:pPr>
    <w:rPr/>
  </w:style>
  <w:style w:type="paragraph" w:styleId="Footnotetext">
    <w:name w:val="footnote text"/>
    <w:basedOn w:val="Normal"/>
    <w:link w:val="NotedebasdepageCar"/>
    <w:uiPriority w:val="99"/>
    <w:semiHidden/>
    <w:unhideWhenUsed/>
    <w:qFormat/>
    <w:rsid w:val="00d5736c"/>
    <w:pPr>
      <w:spacing w:lineRule="auto" w:line="240" w:before="0" w:after="0"/>
    </w:pPr>
    <w:rPr>
      <w:sz w:val="20"/>
      <w:szCs w:val="20"/>
    </w:rPr>
  </w:style>
  <w:style w:type="paragraph" w:styleId="Entte">
    <w:name w:val="Header"/>
    <w:basedOn w:val="Normal"/>
    <w:link w:val="En-tteCar"/>
    <w:uiPriority w:val="99"/>
    <w:unhideWhenUsed/>
    <w:rsid w:val="004928ea"/>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4928ea"/>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39539f"/>
    <w:pPr>
      <w:spacing w:lineRule="auto" w:line="240" w:before="0" w:after="0"/>
    </w:pPr>
    <w:rPr>
      <w:rFonts w:ascii="Segoe UI" w:hAnsi="Segoe UI" w:cs="Segoe UI"/>
      <w:sz w:val="18"/>
      <w:szCs w:val="18"/>
    </w:rPr>
  </w:style>
  <w:style w:type="paragraph" w:styleId="Notedebasdepage">
    <w:name w:val="Footnote Text"/>
    <w:basedOn w:val="Normal"/>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d573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B5AA-7A2C-4066-9A09-039EC836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 LibreOffice_project/8dd9c36825e498b9b45c610823c1129a3ee183ba</Application>
  <Pages>3</Pages>
  <Words>855</Words>
  <Characters>4627</Characters>
  <CharactersWithSpaces>5440</CharactersWithSpaces>
  <Paragraphs>46</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2023-10-24T10:09:41Z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37f782e2-1048-4ae6-8561-ea50d7047004_ActionId">
    <vt:lpwstr>ef14091f-80ab-4dee-a1c9-b5ca072d8ff4</vt:lpwstr>
  </property>
  <property fmtid="{D5CDD505-2E9C-101B-9397-08002B2CF9AE}" pid="8" name="MSIP_Label_37f782e2-1048-4ae6-8561-ea50d7047004_ContentBits">
    <vt:lpwstr>2</vt:lpwstr>
  </property>
  <property fmtid="{D5CDD505-2E9C-101B-9397-08002B2CF9AE}" pid="9" name="MSIP_Label_37f782e2-1048-4ae6-8561-ea50d7047004_Enabled">
    <vt:lpwstr>true</vt:lpwstr>
  </property>
  <property fmtid="{D5CDD505-2E9C-101B-9397-08002B2CF9AE}" pid="10" name="MSIP_Label_37f782e2-1048-4ae6-8561-ea50d7047004_Method">
    <vt:lpwstr>Standard</vt:lpwstr>
  </property>
  <property fmtid="{D5CDD505-2E9C-101B-9397-08002B2CF9AE}" pid="11" name="MSIP_Label_37f782e2-1048-4ae6-8561-ea50d7047004_Name">
    <vt:lpwstr>Donnée Interne</vt:lpwstr>
  </property>
  <property fmtid="{D5CDD505-2E9C-101B-9397-08002B2CF9AE}" pid="12" name="MSIP_Label_37f782e2-1048-4ae6-8561-ea50d7047004_SetDate">
    <vt:lpwstr>2023-10-23T08:21:19Z</vt:lpwstr>
  </property>
  <property fmtid="{D5CDD505-2E9C-101B-9397-08002B2CF9AE}" pid="13" name="MSIP_Label_37f782e2-1048-4ae6-8561-ea50d7047004_SiteId">
    <vt:lpwstr>5d0b42b2-7ba0-42b9-bd88-2dd1558bd190</vt:lpwstr>
  </property>
  <property fmtid="{D5CDD505-2E9C-101B-9397-08002B2CF9AE}" pid="14" name="ScaleCrop">
    <vt:bool>0</vt:bool>
  </property>
  <property fmtid="{D5CDD505-2E9C-101B-9397-08002B2CF9AE}" pid="15" name="ShareDoc">
    <vt:bool>0</vt:bool>
  </property>
</Properties>
</file>